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42AD" w14:textId="5DF87072" w:rsidR="0066615C" w:rsidRPr="00D331F0" w:rsidRDefault="00DA4A40">
      <w:pPr>
        <w:rPr>
          <w:rFonts w:ascii="Open Sans" w:hAnsi="Open Sans" w:cs="Open Sans"/>
          <w:b/>
          <w:sz w:val="44"/>
          <w:szCs w:val="44"/>
        </w:rPr>
      </w:pPr>
      <w:r w:rsidRPr="00D331F0">
        <w:rPr>
          <w:rFonts w:ascii="Open Sans" w:hAnsi="Open Sans" w:cs="Open Sans"/>
          <w:noProof/>
        </w:rPr>
        <w:drawing>
          <wp:inline distT="0" distB="0" distL="0" distR="0" wp14:anchorId="3BDD9A8C" wp14:editId="173F3EAF">
            <wp:extent cx="447675" cy="64289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CA-logo_main-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532" cy="654176"/>
                    </a:xfrm>
                    <a:prstGeom prst="rect">
                      <a:avLst/>
                    </a:prstGeom>
                  </pic:spPr>
                </pic:pic>
              </a:graphicData>
            </a:graphic>
          </wp:inline>
        </w:drawing>
      </w:r>
      <w:r w:rsidR="0066615C" w:rsidRPr="00D331F0">
        <w:rPr>
          <w:rFonts w:ascii="Open Sans" w:hAnsi="Open Sans" w:cs="Open Sans"/>
        </w:rPr>
        <w:tab/>
      </w:r>
      <w:r w:rsidR="008E3393" w:rsidRPr="00D331F0">
        <w:rPr>
          <w:rFonts w:ascii="Open Sans" w:hAnsi="Open Sans" w:cs="Open Sans"/>
        </w:rPr>
        <w:t xml:space="preserve">       </w:t>
      </w:r>
      <w:r w:rsidRPr="00D331F0">
        <w:rPr>
          <w:rFonts w:ascii="Open Sans" w:hAnsi="Open Sans" w:cs="Open Sans"/>
        </w:rPr>
        <w:tab/>
      </w:r>
      <w:r w:rsidR="0066615C" w:rsidRPr="00D331F0">
        <w:rPr>
          <w:rFonts w:ascii="Open Sans" w:hAnsi="Open Sans" w:cs="Open Sans"/>
          <w:b/>
          <w:bCs/>
          <w:sz w:val="44"/>
          <w:szCs w:val="44"/>
        </w:rPr>
        <w:t>Authorized Representative Form</w:t>
      </w:r>
    </w:p>
    <w:p w14:paraId="36398A37" w14:textId="51FBB3C4" w:rsidR="004A5FA8" w:rsidRPr="00D331F0" w:rsidRDefault="004A5FA8" w:rsidP="684F21AD">
      <w:pPr>
        <w:rPr>
          <w:ins w:id="0" w:author="Sarah" w:date="2019-05-23T12:50:00Z"/>
          <w:rFonts w:ascii="Open Sans" w:hAnsi="Open Sans" w:cs="Open Sans"/>
        </w:rPr>
      </w:pPr>
      <w:r w:rsidRPr="00D331F0">
        <w:rPr>
          <w:rFonts w:ascii="Open Sans" w:hAnsi="Open Sans" w:cs="Open Sans"/>
        </w:rPr>
        <w:t xml:space="preserve">This form </w:t>
      </w:r>
      <w:r w:rsidR="00885874" w:rsidRPr="00D331F0">
        <w:rPr>
          <w:rFonts w:ascii="Open Sans" w:hAnsi="Open Sans" w:cs="Open Sans"/>
        </w:rPr>
        <w:t xml:space="preserve">is for choosing someone to get food from the pantry, get help with paying bills or for transportation, or access other SACA services and resources for your household </w:t>
      </w:r>
      <w:r w:rsidR="00885874" w:rsidRPr="00D331F0">
        <w:rPr>
          <w:rFonts w:ascii="Open Sans" w:hAnsi="Open Sans" w:cs="Open Sans"/>
          <w:u w:val="single"/>
        </w:rPr>
        <w:t>in your place</w:t>
      </w:r>
      <w:r w:rsidR="00885874" w:rsidRPr="00D331F0">
        <w:rPr>
          <w:rFonts w:ascii="Open Sans" w:hAnsi="Open Sans" w:cs="Open Sans"/>
        </w:rPr>
        <w:t>.</w:t>
      </w:r>
    </w:p>
    <w:p w14:paraId="58782FA1" w14:textId="77777777" w:rsidR="00305245" w:rsidRPr="00D331F0" w:rsidRDefault="00305245">
      <w:pPr>
        <w:rPr>
          <w:rFonts w:ascii="Open Sans" w:hAnsi="Open Sans" w:cs="Open Sans"/>
          <w:b/>
        </w:rPr>
      </w:pPr>
      <w:r w:rsidRPr="00D331F0">
        <w:rPr>
          <w:rFonts w:ascii="Open Sans" w:hAnsi="Open Sans" w:cs="Open Sans"/>
          <w:b/>
        </w:rPr>
        <w:t>1. Client Information</w:t>
      </w:r>
    </w:p>
    <w:p w14:paraId="15C8108D" w14:textId="5F8283CC" w:rsidR="0066615C" w:rsidRPr="00D331F0" w:rsidRDefault="0066615C">
      <w:pPr>
        <w:rPr>
          <w:rFonts w:ascii="Open Sans" w:hAnsi="Open Sans" w:cs="Open Sans"/>
        </w:rPr>
      </w:pPr>
      <w:r w:rsidRPr="00D331F0">
        <w:rPr>
          <w:rFonts w:ascii="Open Sans" w:hAnsi="Open Sans" w:cs="Open Sans"/>
          <w:b/>
        </w:rPr>
        <w:t>Name</w:t>
      </w:r>
      <w:r w:rsidRPr="00D331F0">
        <w:rPr>
          <w:rFonts w:ascii="Open Sans" w:hAnsi="Open Sans" w:cs="Open Sans"/>
        </w:rPr>
        <w:t xml:space="preserve"> ____________________________</w:t>
      </w:r>
      <w:r w:rsidR="003E5A03">
        <w:rPr>
          <w:rFonts w:ascii="Open Sans" w:hAnsi="Open Sans" w:cs="Open Sans"/>
        </w:rPr>
        <w:t>______</w:t>
      </w:r>
      <w:r w:rsidRPr="00D331F0">
        <w:rPr>
          <w:rFonts w:ascii="Open Sans" w:hAnsi="Open Sans" w:cs="Open Sans"/>
        </w:rPr>
        <w:t xml:space="preserve">_____ </w:t>
      </w:r>
      <w:r w:rsidRPr="00D331F0">
        <w:rPr>
          <w:rFonts w:ascii="Open Sans" w:hAnsi="Open Sans" w:cs="Open Sans"/>
        </w:rPr>
        <w:tab/>
      </w:r>
      <w:r w:rsidRPr="00D331F0">
        <w:rPr>
          <w:rFonts w:ascii="Open Sans" w:hAnsi="Open Sans" w:cs="Open Sans"/>
          <w:b/>
        </w:rPr>
        <w:t># in household</w:t>
      </w:r>
      <w:r w:rsidRPr="00D331F0">
        <w:rPr>
          <w:rFonts w:ascii="Open Sans" w:hAnsi="Open Sans" w:cs="Open Sans"/>
        </w:rPr>
        <w:t xml:space="preserve"> _____</w:t>
      </w:r>
      <w:r w:rsidR="003E5A03">
        <w:rPr>
          <w:rFonts w:ascii="Open Sans" w:hAnsi="Open Sans" w:cs="Open Sans"/>
        </w:rPr>
        <w:t>___</w:t>
      </w:r>
      <w:r w:rsidRPr="00D331F0">
        <w:rPr>
          <w:rFonts w:ascii="Open Sans" w:hAnsi="Open Sans" w:cs="Open Sans"/>
        </w:rPr>
        <w:t>_</w:t>
      </w:r>
      <w:r w:rsidRPr="00D331F0">
        <w:rPr>
          <w:rFonts w:ascii="Open Sans" w:hAnsi="Open Sans" w:cs="Open Sans"/>
        </w:rPr>
        <w:tab/>
      </w:r>
      <w:r w:rsidRPr="00D331F0">
        <w:rPr>
          <w:rFonts w:ascii="Open Sans" w:hAnsi="Open Sans" w:cs="Open Sans"/>
          <w:b/>
        </w:rPr>
        <w:t>L2F#</w:t>
      </w:r>
      <w:r w:rsidRPr="00D331F0">
        <w:rPr>
          <w:rFonts w:ascii="Open Sans" w:hAnsi="Open Sans" w:cs="Open Sans"/>
        </w:rPr>
        <w:t xml:space="preserve"> ______</w:t>
      </w:r>
      <w:r w:rsidR="003E5A03">
        <w:rPr>
          <w:rFonts w:ascii="Open Sans" w:hAnsi="Open Sans" w:cs="Open Sans"/>
        </w:rPr>
        <w:t>__</w:t>
      </w:r>
      <w:r w:rsidRPr="00D331F0">
        <w:rPr>
          <w:rFonts w:ascii="Open Sans" w:hAnsi="Open Sans" w:cs="Open Sans"/>
        </w:rPr>
        <w:t>_______________</w:t>
      </w:r>
    </w:p>
    <w:p w14:paraId="372FBBA1" w14:textId="664C71D2" w:rsidR="0066615C" w:rsidRPr="00D331F0" w:rsidRDefault="0066615C" w:rsidP="0034274E">
      <w:pPr>
        <w:spacing w:line="240" w:lineRule="auto"/>
        <w:rPr>
          <w:rFonts w:ascii="Open Sans" w:hAnsi="Open Sans" w:cs="Open Sans"/>
        </w:rPr>
      </w:pPr>
      <w:r w:rsidRPr="00D331F0">
        <w:rPr>
          <w:rFonts w:ascii="Open Sans" w:hAnsi="Open Sans" w:cs="Open Sans"/>
          <w:b/>
        </w:rPr>
        <w:t>Address</w:t>
      </w:r>
      <w:r w:rsidRPr="00D331F0">
        <w:rPr>
          <w:rFonts w:ascii="Open Sans" w:hAnsi="Open Sans" w:cs="Open Sans"/>
        </w:rPr>
        <w:t xml:space="preserve"> ______________________________________________________________________________</w:t>
      </w:r>
      <w:r w:rsidR="003E5A03">
        <w:rPr>
          <w:rFonts w:ascii="Open Sans" w:hAnsi="Open Sans" w:cs="Open Sans"/>
        </w:rPr>
        <w:t>______________________</w:t>
      </w:r>
    </w:p>
    <w:p w14:paraId="3D3DD120" w14:textId="77777777" w:rsidR="0066615C" w:rsidRPr="00D331F0" w:rsidRDefault="0066615C" w:rsidP="0034274E">
      <w:pPr>
        <w:spacing w:line="240" w:lineRule="auto"/>
        <w:rPr>
          <w:rFonts w:ascii="Open Sans" w:hAnsi="Open Sans" w:cs="Open Sans"/>
        </w:rPr>
      </w:pPr>
      <w:r w:rsidRPr="00D331F0">
        <w:rPr>
          <w:rFonts w:ascii="Open Sans" w:hAnsi="Open Sans" w:cs="Open Sans"/>
        </w:rPr>
        <w:tab/>
      </w:r>
      <w:r w:rsidRPr="00D331F0">
        <w:rPr>
          <w:rFonts w:ascii="Open Sans" w:hAnsi="Open Sans" w:cs="Open Sans"/>
        </w:rPr>
        <w:tab/>
      </w:r>
      <w:r w:rsidRPr="00D331F0">
        <w:rPr>
          <w:rFonts w:ascii="Open Sans" w:hAnsi="Open Sans" w:cs="Open Sans"/>
        </w:rPr>
        <w:tab/>
        <w:t>Street</w:t>
      </w:r>
      <w:r w:rsidRPr="00D331F0">
        <w:rPr>
          <w:rFonts w:ascii="Open Sans" w:hAnsi="Open Sans" w:cs="Open Sans"/>
        </w:rPr>
        <w:tab/>
      </w:r>
      <w:r w:rsidRPr="00D331F0">
        <w:rPr>
          <w:rFonts w:ascii="Open Sans" w:hAnsi="Open Sans" w:cs="Open Sans"/>
        </w:rPr>
        <w:tab/>
      </w:r>
      <w:r w:rsidRPr="00D331F0">
        <w:rPr>
          <w:rFonts w:ascii="Open Sans" w:hAnsi="Open Sans" w:cs="Open Sans"/>
        </w:rPr>
        <w:tab/>
      </w:r>
      <w:r w:rsidRPr="00D331F0">
        <w:rPr>
          <w:rFonts w:ascii="Open Sans" w:hAnsi="Open Sans" w:cs="Open Sans"/>
        </w:rPr>
        <w:tab/>
        <w:t>City</w:t>
      </w:r>
      <w:r w:rsidRPr="00D331F0">
        <w:rPr>
          <w:rFonts w:ascii="Open Sans" w:hAnsi="Open Sans" w:cs="Open Sans"/>
        </w:rPr>
        <w:tab/>
      </w:r>
      <w:r w:rsidRPr="00D331F0">
        <w:rPr>
          <w:rFonts w:ascii="Open Sans" w:hAnsi="Open Sans" w:cs="Open Sans"/>
        </w:rPr>
        <w:tab/>
      </w:r>
      <w:r w:rsidRPr="00D331F0">
        <w:rPr>
          <w:rFonts w:ascii="Open Sans" w:hAnsi="Open Sans" w:cs="Open Sans"/>
        </w:rPr>
        <w:tab/>
        <w:t>State</w:t>
      </w:r>
      <w:r w:rsidRPr="00D331F0">
        <w:rPr>
          <w:rFonts w:ascii="Open Sans" w:hAnsi="Open Sans" w:cs="Open Sans"/>
        </w:rPr>
        <w:tab/>
      </w:r>
      <w:r w:rsidRPr="00D331F0">
        <w:rPr>
          <w:rFonts w:ascii="Open Sans" w:hAnsi="Open Sans" w:cs="Open Sans"/>
        </w:rPr>
        <w:tab/>
        <w:t>Zip</w:t>
      </w:r>
    </w:p>
    <w:p w14:paraId="078C96F7" w14:textId="26A3544B" w:rsidR="0066615C" w:rsidRPr="00D331F0" w:rsidRDefault="00305245">
      <w:pPr>
        <w:rPr>
          <w:rFonts w:ascii="Open Sans" w:hAnsi="Open Sans" w:cs="Open Sans"/>
        </w:rPr>
      </w:pPr>
      <w:r w:rsidRPr="00D331F0">
        <w:rPr>
          <w:rFonts w:ascii="Open Sans" w:hAnsi="Open Sans" w:cs="Open Sans"/>
          <w:b/>
          <w:bCs/>
        </w:rPr>
        <w:t>2</w:t>
      </w:r>
      <w:r w:rsidR="0066615C" w:rsidRPr="00D331F0">
        <w:rPr>
          <w:rFonts w:ascii="Open Sans" w:hAnsi="Open Sans" w:cs="Open Sans"/>
          <w:b/>
          <w:bCs/>
        </w:rPr>
        <w:t xml:space="preserve">. I </w:t>
      </w:r>
      <w:r w:rsidR="004A5FA8" w:rsidRPr="00D331F0">
        <w:rPr>
          <w:rFonts w:ascii="Open Sans" w:hAnsi="Open Sans" w:cs="Open Sans"/>
          <w:b/>
          <w:bCs/>
        </w:rPr>
        <w:t xml:space="preserve">choose </w:t>
      </w:r>
      <w:r w:rsidR="0066615C" w:rsidRPr="00D331F0">
        <w:rPr>
          <w:rFonts w:ascii="Open Sans" w:hAnsi="Open Sans" w:cs="Open Sans"/>
          <w:b/>
          <w:bCs/>
        </w:rPr>
        <w:t xml:space="preserve">the following person to be </w:t>
      </w:r>
      <w:r w:rsidR="004A5FA8" w:rsidRPr="00D331F0">
        <w:rPr>
          <w:rFonts w:ascii="Open Sans" w:hAnsi="Open Sans" w:cs="Open Sans"/>
          <w:b/>
          <w:bCs/>
        </w:rPr>
        <w:t xml:space="preserve">the </w:t>
      </w:r>
      <w:r w:rsidR="0066615C" w:rsidRPr="00D331F0">
        <w:rPr>
          <w:rFonts w:ascii="Open Sans" w:hAnsi="Open Sans" w:cs="Open Sans"/>
          <w:b/>
          <w:bCs/>
        </w:rPr>
        <w:t>authorized representative</w:t>
      </w:r>
      <w:r w:rsidR="004A5FA8" w:rsidRPr="00D331F0">
        <w:rPr>
          <w:rFonts w:ascii="Open Sans" w:hAnsi="Open Sans" w:cs="Open Sans"/>
          <w:b/>
          <w:bCs/>
        </w:rPr>
        <w:t xml:space="preserve"> for my household</w:t>
      </w:r>
      <w:r w:rsidR="0066615C" w:rsidRPr="00D331F0">
        <w:rPr>
          <w:rFonts w:ascii="Open Sans" w:hAnsi="Open Sans" w:cs="Open Sans"/>
          <w:b/>
          <w:bCs/>
        </w:rPr>
        <w:t>:</w:t>
      </w:r>
      <w:r w:rsidR="0066615C" w:rsidRPr="00D331F0">
        <w:rPr>
          <w:rFonts w:ascii="Open Sans" w:hAnsi="Open Sans" w:cs="Open Sans"/>
        </w:rPr>
        <w:t xml:space="preserve"> __________________________________________________________________</w:t>
      </w:r>
    </w:p>
    <w:p w14:paraId="37882925" w14:textId="165CAA4F" w:rsidR="0066615C" w:rsidRPr="00D331F0" w:rsidRDefault="00305245">
      <w:pPr>
        <w:rPr>
          <w:rFonts w:ascii="Open Sans" w:hAnsi="Open Sans" w:cs="Open Sans"/>
          <w:b/>
        </w:rPr>
      </w:pPr>
      <w:r w:rsidRPr="00D331F0">
        <w:rPr>
          <w:rFonts w:ascii="Open Sans" w:hAnsi="Open Sans" w:cs="Open Sans"/>
          <w:b/>
        </w:rPr>
        <w:t>3</w:t>
      </w:r>
      <w:r w:rsidR="0066615C" w:rsidRPr="00D331F0">
        <w:rPr>
          <w:rFonts w:ascii="Open Sans" w:hAnsi="Open Sans" w:cs="Open Sans"/>
          <w:b/>
        </w:rPr>
        <w:t>. This person may assist with (</w:t>
      </w:r>
      <w:r w:rsidR="00D331F0">
        <w:rPr>
          <w:rFonts w:ascii="Open Sans" w:eastAsia="Wingdings" w:hAnsi="Open Sans" w:cs="Open Sans"/>
          <w:b/>
        </w:rPr>
        <w:sym w:font="Wingdings" w:char="F0FC"/>
      </w:r>
      <w:r w:rsidR="0066615C" w:rsidRPr="00D331F0">
        <w:rPr>
          <w:rFonts w:ascii="Open Sans" w:hAnsi="Open Sans" w:cs="Open Sans"/>
          <w:b/>
        </w:rPr>
        <w:t xml:space="preserve"> all that apply):</w:t>
      </w:r>
    </w:p>
    <w:p w14:paraId="7D9F38BE" w14:textId="6B8B948D" w:rsidR="0066615C" w:rsidRPr="00D331F0" w:rsidRDefault="00D331F0" w:rsidP="00892B9C">
      <w:pPr>
        <w:ind w:firstLine="720"/>
        <w:rPr>
          <w:rFonts w:ascii="Open Sans" w:hAnsi="Open Sans" w:cs="Open Sans"/>
        </w:rPr>
      </w:pPr>
      <w:r>
        <w:rPr>
          <w:rFonts w:eastAsia="Wingdings 2" w:cstheme="minorHAnsi"/>
          <w:sz w:val="28"/>
          <w:szCs w:val="28"/>
        </w:rPr>
        <w:sym w:font="Wingdings" w:char="F06F"/>
      </w:r>
      <w:r w:rsidR="00892B9C" w:rsidRPr="00D331F0">
        <w:rPr>
          <w:rFonts w:cstheme="minorHAnsi"/>
        </w:rPr>
        <w:t xml:space="preserve"> </w:t>
      </w:r>
      <w:r w:rsidR="00892B9C" w:rsidRPr="00D331F0">
        <w:rPr>
          <w:rFonts w:ascii="Open Sans" w:hAnsi="Open Sans" w:cs="Open Sans"/>
        </w:rPr>
        <w:t>G</w:t>
      </w:r>
      <w:r w:rsidR="0066615C" w:rsidRPr="00D331F0">
        <w:rPr>
          <w:rFonts w:ascii="Open Sans" w:hAnsi="Open Sans" w:cs="Open Sans"/>
        </w:rPr>
        <w:t>etting food from the pantry</w:t>
      </w:r>
    </w:p>
    <w:p w14:paraId="6050DC17" w14:textId="1DC1517E" w:rsidR="00892B9C" w:rsidRPr="00D331F0" w:rsidRDefault="00D331F0" w:rsidP="00892B9C">
      <w:pPr>
        <w:ind w:firstLine="720"/>
        <w:rPr>
          <w:rFonts w:ascii="Open Sans" w:hAnsi="Open Sans" w:cs="Open Sans"/>
        </w:rPr>
      </w:pPr>
      <w:r>
        <w:rPr>
          <w:rFonts w:eastAsia="Wingdings 2" w:cstheme="minorHAnsi"/>
          <w:sz w:val="28"/>
          <w:szCs w:val="28"/>
        </w:rPr>
        <w:sym w:font="Wingdings" w:char="F06F"/>
      </w:r>
      <w:r w:rsidR="00892B9C" w:rsidRPr="00D331F0">
        <w:rPr>
          <w:rFonts w:ascii="Open Sans" w:hAnsi="Open Sans" w:cs="Open Sans"/>
          <w:sz w:val="28"/>
          <w:szCs w:val="28"/>
        </w:rPr>
        <w:t xml:space="preserve"> </w:t>
      </w:r>
      <w:r w:rsidR="004A5FA8" w:rsidRPr="00D331F0">
        <w:rPr>
          <w:rFonts w:ascii="Open Sans" w:hAnsi="Open Sans" w:cs="Open Sans"/>
        </w:rPr>
        <w:t>Working with SACA staff</w:t>
      </w:r>
      <w:r w:rsidR="00892B9C" w:rsidRPr="00D331F0">
        <w:rPr>
          <w:rFonts w:ascii="Open Sans" w:hAnsi="Open Sans" w:cs="Open Sans"/>
        </w:rPr>
        <w:t xml:space="preserve"> to get help paying bills,</w:t>
      </w:r>
      <w:r w:rsidR="004A5FA8" w:rsidRPr="00D331F0">
        <w:rPr>
          <w:rFonts w:ascii="Open Sans" w:hAnsi="Open Sans" w:cs="Open Sans"/>
        </w:rPr>
        <w:t xml:space="preserve"> get help with transportation,</w:t>
      </w:r>
      <w:r w:rsidR="00892B9C" w:rsidRPr="00D331F0">
        <w:rPr>
          <w:rFonts w:ascii="Open Sans" w:hAnsi="Open Sans" w:cs="Open Sans"/>
        </w:rPr>
        <w:t xml:space="preserve"> etc.</w:t>
      </w:r>
    </w:p>
    <w:p w14:paraId="19183CFE" w14:textId="2EF4ACDD" w:rsidR="00892B9C" w:rsidRPr="00D331F0" w:rsidRDefault="00D331F0" w:rsidP="00892B9C">
      <w:pPr>
        <w:ind w:firstLine="720"/>
        <w:rPr>
          <w:rFonts w:ascii="Open Sans" w:hAnsi="Open Sans" w:cs="Open Sans"/>
        </w:rPr>
      </w:pPr>
      <w:r>
        <w:rPr>
          <w:rFonts w:eastAsia="Wingdings 2" w:cstheme="minorHAnsi"/>
          <w:sz w:val="28"/>
          <w:szCs w:val="28"/>
        </w:rPr>
        <w:sym w:font="Wingdings" w:char="F06F"/>
      </w:r>
      <w:r w:rsidR="00892B9C" w:rsidRPr="00D331F0">
        <w:rPr>
          <w:rFonts w:ascii="Open Sans" w:hAnsi="Open Sans" w:cs="Open Sans"/>
        </w:rPr>
        <w:t xml:space="preserve"> </w:t>
      </w:r>
      <w:r w:rsidR="004A5FA8" w:rsidRPr="00D331F0">
        <w:rPr>
          <w:rFonts w:ascii="Open Sans" w:hAnsi="Open Sans" w:cs="Open Sans"/>
        </w:rPr>
        <w:t>Accessing o</w:t>
      </w:r>
      <w:r w:rsidR="00892B9C" w:rsidRPr="00D331F0">
        <w:rPr>
          <w:rFonts w:ascii="Open Sans" w:hAnsi="Open Sans" w:cs="Open Sans"/>
        </w:rPr>
        <w:t>ther services and resources at SACA</w:t>
      </w:r>
    </w:p>
    <w:p w14:paraId="51E89F8F" w14:textId="5F3CF64F" w:rsidR="0066615C" w:rsidRPr="00D331F0" w:rsidRDefault="00305245" w:rsidP="0066615C">
      <w:pPr>
        <w:rPr>
          <w:rFonts w:ascii="Open Sans" w:hAnsi="Open Sans" w:cs="Open Sans"/>
          <w:b/>
        </w:rPr>
      </w:pPr>
      <w:r w:rsidRPr="00D331F0">
        <w:rPr>
          <w:rFonts w:ascii="Open Sans" w:hAnsi="Open Sans" w:cs="Open Sans"/>
          <w:b/>
        </w:rPr>
        <w:t>4</w:t>
      </w:r>
      <w:r w:rsidR="0066615C" w:rsidRPr="00D331F0">
        <w:rPr>
          <w:rFonts w:ascii="Open Sans" w:hAnsi="Open Sans" w:cs="Open Sans"/>
          <w:b/>
        </w:rPr>
        <w:t xml:space="preserve">. This person may represent me until </w:t>
      </w:r>
      <w:r w:rsidR="00892B9C" w:rsidRPr="00D331F0">
        <w:rPr>
          <w:rFonts w:ascii="Open Sans" w:hAnsi="Open Sans" w:cs="Open Sans"/>
          <w:b/>
        </w:rPr>
        <w:t>(</w:t>
      </w:r>
      <w:r w:rsidR="00D331F0">
        <w:rPr>
          <w:rFonts w:ascii="Open Sans" w:eastAsia="Wingdings" w:hAnsi="Open Sans" w:cs="Open Sans"/>
          <w:b/>
        </w:rPr>
        <w:sym w:font="Wingdings" w:char="F0FC"/>
      </w:r>
      <w:r w:rsidR="00892B9C" w:rsidRPr="00D331F0">
        <w:rPr>
          <w:rFonts w:ascii="Open Sans" w:hAnsi="Open Sans" w:cs="Open Sans"/>
          <w:b/>
        </w:rPr>
        <w:t xml:space="preserve"> one</w:t>
      </w:r>
      <w:r w:rsidR="0066615C" w:rsidRPr="00D331F0">
        <w:rPr>
          <w:rFonts w:ascii="Open Sans" w:hAnsi="Open Sans" w:cs="Open Sans"/>
          <w:b/>
        </w:rPr>
        <w:t>):</w:t>
      </w:r>
    </w:p>
    <w:p w14:paraId="643E0F22" w14:textId="232A3B9C" w:rsidR="0066615C" w:rsidRPr="00D331F0" w:rsidRDefault="0066615C" w:rsidP="0066615C">
      <w:pPr>
        <w:rPr>
          <w:rFonts w:ascii="Open Sans" w:hAnsi="Open Sans" w:cs="Open Sans"/>
        </w:rPr>
      </w:pPr>
      <w:r w:rsidRPr="00D331F0">
        <w:rPr>
          <w:rFonts w:ascii="Open Sans" w:hAnsi="Open Sans" w:cs="Open Sans"/>
          <w:b/>
        </w:rPr>
        <w:tab/>
      </w:r>
      <w:r w:rsidR="00D331F0">
        <w:rPr>
          <w:rFonts w:eastAsia="Wingdings 2" w:cstheme="minorHAnsi"/>
          <w:sz w:val="28"/>
          <w:szCs w:val="28"/>
        </w:rPr>
        <w:sym w:font="Wingdings" w:char="F06F"/>
      </w:r>
      <w:r w:rsidRPr="00D331F0">
        <w:rPr>
          <w:rFonts w:ascii="Open Sans" w:hAnsi="Open Sans" w:cs="Open Sans"/>
        </w:rPr>
        <w:t xml:space="preserve"> I </w:t>
      </w:r>
      <w:r w:rsidR="00892B9C" w:rsidRPr="00D331F0">
        <w:rPr>
          <w:rFonts w:ascii="Open Sans" w:hAnsi="Open Sans" w:cs="Open Sans"/>
        </w:rPr>
        <w:t>ask</w:t>
      </w:r>
      <w:r w:rsidRPr="00D331F0">
        <w:rPr>
          <w:rFonts w:ascii="Open Sans" w:hAnsi="Open Sans" w:cs="Open Sans"/>
        </w:rPr>
        <w:t xml:space="preserve"> SACA to end this agreement</w:t>
      </w:r>
    </w:p>
    <w:p w14:paraId="3BD7718E" w14:textId="226408E4" w:rsidR="0066615C" w:rsidRPr="00D331F0" w:rsidRDefault="0066615C" w:rsidP="0066615C">
      <w:pPr>
        <w:rPr>
          <w:rFonts w:ascii="Open Sans" w:hAnsi="Open Sans" w:cs="Open Sans"/>
        </w:rPr>
      </w:pPr>
      <w:r w:rsidRPr="00D331F0">
        <w:rPr>
          <w:rFonts w:ascii="Open Sans" w:hAnsi="Open Sans" w:cs="Open Sans"/>
        </w:rPr>
        <w:tab/>
      </w:r>
      <w:r w:rsidR="00D331F0">
        <w:rPr>
          <w:rFonts w:eastAsia="Wingdings 2" w:cstheme="minorHAnsi"/>
          <w:sz w:val="28"/>
          <w:szCs w:val="28"/>
        </w:rPr>
        <w:sym w:font="Wingdings" w:char="F06F"/>
      </w:r>
      <w:r w:rsidRPr="00D331F0">
        <w:rPr>
          <w:rFonts w:ascii="Open Sans" w:hAnsi="Open Sans" w:cs="Open Sans"/>
        </w:rPr>
        <w:t xml:space="preserve"> The following date: _____</w:t>
      </w:r>
      <w:r w:rsidRPr="00D331F0">
        <w:rPr>
          <w:rFonts w:ascii="Open Sans" w:hAnsi="Open Sans" w:cs="Open Sans"/>
          <w:u w:val="single"/>
        </w:rPr>
        <w:t>/</w:t>
      </w:r>
      <w:r w:rsidRPr="00D331F0">
        <w:rPr>
          <w:rFonts w:ascii="Open Sans" w:hAnsi="Open Sans" w:cs="Open Sans"/>
        </w:rPr>
        <w:t>_____</w:t>
      </w:r>
      <w:r w:rsidRPr="00D331F0">
        <w:rPr>
          <w:rFonts w:ascii="Open Sans" w:hAnsi="Open Sans" w:cs="Open Sans"/>
          <w:u w:val="single"/>
        </w:rPr>
        <w:t>/</w:t>
      </w:r>
      <w:r w:rsidRPr="00D331F0">
        <w:rPr>
          <w:rFonts w:ascii="Open Sans" w:hAnsi="Open Sans" w:cs="Open Sans"/>
        </w:rPr>
        <w:t>__________</w:t>
      </w:r>
    </w:p>
    <w:p w14:paraId="532C2522" w14:textId="77777777" w:rsidR="004539A9" w:rsidRPr="00D331F0" w:rsidRDefault="00305245" w:rsidP="004539A9">
      <w:pPr>
        <w:rPr>
          <w:rFonts w:ascii="Open Sans" w:hAnsi="Open Sans" w:cs="Open Sans"/>
          <w:b/>
        </w:rPr>
      </w:pPr>
      <w:r w:rsidRPr="00D331F0">
        <w:rPr>
          <w:rFonts w:ascii="Open Sans" w:hAnsi="Open Sans" w:cs="Open Sans"/>
          <w:b/>
        </w:rPr>
        <w:t>5</w:t>
      </w:r>
      <w:r w:rsidR="008E3393" w:rsidRPr="00D331F0">
        <w:rPr>
          <w:rFonts w:ascii="Open Sans" w:hAnsi="Open Sans" w:cs="Open Sans"/>
          <w:b/>
        </w:rPr>
        <w:t xml:space="preserve">. </w:t>
      </w:r>
      <w:r w:rsidR="004539A9" w:rsidRPr="00D331F0">
        <w:rPr>
          <w:rFonts w:ascii="Open Sans" w:hAnsi="Open Sans" w:cs="Open Sans"/>
          <w:b/>
        </w:rPr>
        <w:t>For the Client:</w:t>
      </w:r>
    </w:p>
    <w:p w14:paraId="1C032F04" w14:textId="6DE11D32" w:rsidR="00425BEE" w:rsidRPr="00D331F0" w:rsidRDefault="004539A9" w:rsidP="0066615C">
      <w:pPr>
        <w:rPr>
          <w:rFonts w:ascii="Open Sans" w:hAnsi="Open Sans" w:cs="Open Sans"/>
          <w:sz w:val="20"/>
          <w:szCs w:val="20"/>
        </w:rPr>
      </w:pPr>
      <w:r w:rsidRPr="00D331F0">
        <w:rPr>
          <w:rFonts w:ascii="Open Sans" w:hAnsi="Open Sans" w:cs="Open Sans"/>
          <w:sz w:val="20"/>
          <w:szCs w:val="20"/>
        </w:rPr>
        <w:t xml:space="preserve">By signing below, I </w:t>
      </w:r>
      <w:r w:rsidR="00885874" w:rsidRPr="00D331F0">
        <w:rPr>
          <w:rFonts w:ascii="Open Sans" w:hAnsi="Open Sans" w:cs="Open Sans"/>
          <w:sz w:val="20"/>
          <w:szCs w:val="20"/>
        </w:rPr>
        <w:t>give permission to the person named</w:t>
      </w:r>
      <w:r w:rsidRPr="00D331F0">
        <w:rPr>
          <w:rFonts w:ascii="Open Sans" w:hAnsi="Open Sans" w:cs="Open Sans"/>
          <w:sz w:val="20"/>
          <w:szCs w:val="20"/>
        </w:rPr>
        <w:t xml:space="preserve"> above </w:t>
      </w:r>
      <w:r w:rsidR="00885874" w:rsidRPr="00D331F0">
        <w:rPr>
          <w:rFonts w:ascii="Open Sans" w:hAnsi="Open Sans" w:cs="Open Sans"/>
          <w:sz w:val="20"/>
          <w:szCs w:val="20"/>
        </w:rPr>
        <w:t xml:space="preserve">and </w:t>
      </w:r>
      <w:r w:rsidRPr="00D331F0">
        <w:rPr>
          <w:rFonts w:ascii="Open Sans" w:hAnsi="Open Sans" w:cs="Open Sans"/>
          <w:sz w:val="20"/>
          <w:szCs w:val="20"/>
        </w:rPr>
        <w:t>as marked above</w:t>
      </w:r>
      <w:r w:rsidR="00885874" w:rsidRPr="00D331F0">
        <w:rPr>
          <w:rFonts w:ascii="Open Sans" w:hAnsi="Open Sans" w:cs="Open Sans"/>
          <w:sz w:val="20"/>
          <w:szCs w:val="20"/>
        </w:rPr>
        <w:t xml:space="preserve"> to represent my household</w:t>
      </w:r>
      <w:r w:rsidRPr="00D331F0">
        <w:rPr>
          <w:rFonts w:ascii="Open Sans" w:hAnsi="Open Sans" w:cs="Open Sans"/>
          <w:sz w:val="20"/>
          <w:szCs w:val="20"/>
        </w:rPr>
        <w:t xml:space="preserve"> at Silverton Area Community Aid. I also agree to </w:t>
      </w:r>
      <w:r w:rsidR="00885874" w:rsidRPr="00D331F0">
        <w:rPr>
          <w:rFonts w:ascii="Open Sans" w:hAnsi="Open Sans" w:cs="Open Sans"/>
          <w:sz w:val="20"/>
          <w:szCs w:val="20"/>
        </w:rPr>
        <w:t>work with this person to make sure I meet the eligibility guidelines before sending them to SACA. I also understand that I may still come in to SACA to represent my household, as well.</w:t>
      </w:r>
    </w:p>
    <w:p w14:paraId="412F7296" w14:textId="77777777" w:rsidR="0066615C" w:rsidRPr="00D331F0" w:rsidRDefault="008E3393" w:rsidP="0066615C">
      <w:pPr>
        <w:rPr>
          <w:rFonts w:ascii="Open Sans" w:hAnsi="Open Sans" w:cs="Open Sans"/>
          <w:b/>
        </w:rPr>
      </w:pPr>
      <w:r w:rsidRPr="00D331F0">
        <w:rPr>
          <w:rFonts w:ascii="Open Sans" w:hAnsi="Open Sans" w:cs="Open Sans"/>
          <w:b/>
        </w:rPr>
        <w:t>________________________________________________</w:t>
      </w:r>
      <w:r w:rsidRPr="00D331F0">
        <w:rPr>
          <w:rFonts w:ascii="Open Sans" w:hAnsi="Open Sans" w:cs="Open Sans"/>
          <w:b/>
        </w:rPr>
        <w:tab/>
      </w:r>
      <w:r w:rsidRPr="00D331F0">
        <w:rPr>
          <w:rFonts w:ascii="Open Sans" w:hAnsi="Open Sans" w:cs="Open Sans"/>
          <w:b/>
        </w:rPr>
        <w:tab/>
        <w:t>__________________________</w:t>
      </w:r>
    </w:p>
    <w:p w14:paraId="544BBEEE" w14:textId="14EA2300" w:rsidR="008E3393" w:rsidRPr="00D331F0" w:rsidRDefault="008E3393" w:rsidP="0066615C">
      <w:pPr>
        <w:rPr>
          <w:rFonts w:ascii="Open Sans" w:hAnsi="Open Sans" w:cs="Open Sans"/>
          <w:sz w:val="20"/>
          <w:szCs w:val="20"/>
        </w:rPr>
      </w:pPr>
      <w:r w:rsidRPr="00D331F0">
        <w:rPr>
          <w:rFonts w:ascii="Open Sans" w:hAnsi="Open Sans" w:cs="Open Sans"/>
          <w:sz w:val="20"/>
          <w:szCs w:val="20"/>
        </w:rPr>
        <w:tab/>
      </w:r>
      <w:r w:rsidRPr="00D331F0">
        <w:rPr>
          <w:rFonts w:ascii="Open Sans" w:hAnsi="Open Sans" w:cs="Open Sans"/>
          <w:sz w:val="20"/>
          <w:szCs w:val="20"/>
        </w:rPr>
        <w:tab/>
        <w:t>Client Signature</w:t>
      </w:r>
      <w:r w:rsidRPr="00D331F0">
        <w:rPr>
          <w:rFonts w:ascii="Open Sans" w:hAnsi="Open Sans" w:cs="Open Sans"/>
          <w:sz w:val="20"/>
          <w:szCs w:val="20"/>
        </w:rPr>
        <w:tab/>
      </w:r>
      <w:r w:rsidRPr="00D331F0">
        <w:rPr>
          <w:rFonts w:ascii="Open Sans" w:hAnsi="Open Sans" w:cs="Open Sans"/>
          <w:sz w:val="20"/>
          <w:szCs w:val="20"/>
        </w:rPr>
        <w:tab/>
      </w:r>
      <w:r w:rsidRPr="00D331F0">
        <w:rPr>
          <w:rFonts w:ascii="Open Sans" w:hAnsi="Open Sans" w:cs="Open Sans"/>
          <w:sz w:val="20"/>
          <w:szCs w:val="20"/>
        </w:rPr>
        <w:tab/>
      </w:r>
      <w:r w:rsidRPr="00D331F0">
        <w:rPr>
          <w:rFonts w:ascii="Open Sans" w:hAnsi="Open Sans" w:cs="Open Sans"/>
          <w:sz w:val="20"/>
          <w:szCs w:val="20"/>
        </w:rPr>
        <w:tab/>
      </w:r>
      <w:r w:rsidRPr="00D331F0">
        <w:rPr>
          <w:rFonts w:ascii="Open Sans" w:hAnsi="Open Sans" w:cs="Open Sans"/>
          <w:sz w:val="20"/>
          <w:szCs w:val="20"/>
        </w:rPr>
        <w:tab/>
        <w:t>Date</w:t>
      </w:r>
    </w:p>
    <w:p w14:paraId="78E89383" w14:textId="7184F16A" w:rsidR="004539A9" w:rsidRPr="00D331F0" w:rsidRDefault="00305245" w:rsidP="004539A9">
      <w:pPr>
        <w:rPr>
          <w:rFonts w:ascii="Open Sans" w:hAnsi="Open Sans" w:cs="Open Sans"/>
          <w:b/>
        </w:rPr>
      </w:pPr>
      <w:r w:rsidRPr="00D331F0">
        <w:rPr>
          <w:rFonts w:ascii="Open Sans" w:hAnsi="Open Sans" w:cs="Open Sans"/>
          <w:b/>
        </w:rPr>
        <w:t>6</w:t>
      </w:r>
      <w:r w:rsidR="008E3393" w:rsidRPr="00D331F0">
        <w:rPr>
          <w:rFonts w:ascii="Open Sans" w:hAnsi="Open Sans" w:cs="Open Sans"/>
          <w:b/>
        </w:rPr>
        <w:t xml:space="preserve">. </w:t>
      </w:r>
      <w:r w:rsidR="004539A9" w:rsidRPr="00D331F0">
        <w:rPr>
          <w:rFonts w:ascii="Open Sans" w:hAnsi="Open Sans" w:cs="Open Sans"/>
          <w:b/>
        </w:rPr>
        <w:t>For Authorized Representative:</w:t>
      </w:r>
    </w:p>
    <w:p w14:paraId="2C871F6D" w14:textId="21D3CB62" w:rsidR="005E1E8B" w:rsidRPr="00D331F0" w:rsidRDefault="004539A9" w:rsidP="008E3393">
      <w:pPr>
        <w:rPr>
          <w:rFonts w:ascii="Open Sans" w:hAnsi="Open Sans" w:cs="Open Sans"/>
          <w:sz w:val="20"/>
          <w:szCs w:val="20"/>
        </w:rPr>
      </w:pPr>
      <w:r w:rsidRPr="00D331F0">
        <w:rPr>
          <w:rFonts w:ascii="Open Sans" w:hAnsi="Open Sans" w:cs="Open Sans"/>
          <w:sz w:val="20"/>
          <w:szCs w:val="20"/>
        </w:rPr>
        <w:t>By signing below, I agree to represent the client named above as marked above at Silverton Area Community Aid. I also agree to make myself aware of the eligibility guidelines and to work with the client to know if they are eligible prior to coming in to pick up food, get help with bills, or any other services offered by SACA.</w:t>
      </w:r>
    </w:p>
    <w:p w14:paraId="0DE87FEB" w14:textId="3BABF2DD" w:rsidR="008E3393" w:rsidRPr="00D331F0" w:rsidRDefault="008E3393" w:rsidP="008E3393">
      <w:pPr>
        <w:rPr>
          <w:rFonts w:ascii="Open Sans" w:hAnsi="Open Sans" w:cs="Open Sans"/>
          <w:b/>
        </w:rPr>
      </w:pPr>
      <w:r w:rsidRPr="00D331F0">
        <w:rPr>
          <w:rFonts w:ascii="Open Sans" w:hAnsi="Open Sans" w:cs="Open Sans"/>
          <w:b/>
        </w:rPr>
        <w:t>________________________________________________</w:t>
      </w:r>
      <w:r w:rsidRPr="00D331F0">
        <w:rPr>
          <w:rFonts w:ascii="Open Sans" w:hAnsi="Open Sans" w:cs="Open Sans"/>
          <w:b/>
        </w:rPr>
        <w:tab/>
      </w:r>
      <w:r w:rsidRPr="00D331F0">
        <w:rPr>
          <w:rFonts w:ascii="Open Sans" w:hAnsi="Open Sans" w:cs="Open Sans"/>
          <w:b/>
        </w:rPr>
        <w:tab/>
        <w:t>__________________________</w:t>
      </w:r>
    </w:p>
    <w:p w14:paraId="2B8016D7" w14:textId="754D6F58" w:rsidR="008E3393" w:rsidRPr="00D331F0" w:rsidDel="00885874" w:rsidRDefault="00D331F0" w:rsidP="004539A9">
      <w:pPr>
        <w:rPr>
          <w:del w:id="1" w:author="Erin Wilson" w:date="2019-05-23T13:39:00Z"/>
          <w:rFonts w:ascii="Open Sans" w:hAnsi="Open Sans" w:cs="Open Sans"/>
          <w:sz w:val="20"/>
          <w:szCs w:val="20"/>
        </w:rPr>
      </w:pPr>
      <w:r w:rsidRPr="00D331F0">
        <w:rPr>
          <w:rFonts w:ascii="Open Sans" w:hAnsi="Open Sans" w:cs="Open Sans"/>
          <w:noProof/>
        </w:rPr>
        <mc:AlternateContent>
          <mc:Choice Requires="wps">
            <w:drawing>
              <wp:anchor distT="0" distB="0" distL="114300" distR="114300" simplePos="0" relativeHeight="251658240" behindDoc="0" locked="0" layoutInCell="1" allowOverlap="1" wp14:anchorId="0DC7E991" wp14:editId="290B4B97">
                <wp:simplePos x="0" y="0"/>
                <wp:positionH relativeFrom="margin">
                  <wp:posOffset>-64854</wp:posOffset>
                </wp:positionH>
                <wp:positionV relativeFrom="paragraph">
                  <wp:posOffset>271492</wp:posOffset>
                </wp:positionV>
                <wp:extent cx="6143625" cy="508683"/>
                <wp:effectExtent l="0" t="0" r="28575" b="24765"/>
                <wp:wrapNone/>
                <wp:docPr id="3" name="Rectangle 3"/>
                <wp:cNvGraphicFramePr/>
                <a:graphic xmlns:a="http://schemas.openxmlformats.org/drawingml/2006/main">
                  <a:graphicData uri="http://schemas.microsoft.com/office/word/2010/wordprocessingShape">
                    <wps:wsp>
                      <wps:cNvSpPr/>
                      <wps:spPr>
                        <a:xfrm>
                          <a:off x="0" y="0"/>
                          <a:ext cx="6143625" cy="508683"/>
                        </a:xfrm>
                        <a:prstGeom prst="rect">
                          <a:avLst/>
                        </a:prstGeom>
                        <a:solidFill>
                          <a:schemeClr val="bg2">
                            <a:lumMod val="75000"/>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6BFA" id="Rectangle 3" o:spid="_x0000_s1026" style="position:absolute;margin-left:-5.1pt;margin-top:21.4pt;width:483.75pt;height:4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" fillcolor="#aeaaaa [2414]" strokecolor="black [3213]" strokeweight="1pt">
                <v:fill opacity="32896f"/>
                <w10:wrap anchorx="margin"/>
              </v:rect>
            </w:pict>
          </mc:Fallback>
        </mc:AlternateContent>
      </w:r>
      <w:r w:rsidR="008E3393" w:rsidRPr="00D331F0">
        <w:rPr>
          <w:rFonts w:ascii="Open Sans" w:hAnsi="Open Sans" w:cs="Open Sans"/>
        </w:rPr>
        <w:tab/>
      </w:r>
      <w:r w:rsidR="008E3393" w:rsidRPr="00D331F0">
        <w:rPr>
          <w:rFonts w:ascii="Open Sans" w:hAnsi="Open Sans" w:cs="Open Sans"/>
          <w:sz w:val="20"/>
          <w:szCs w:val="20"/>
        </w:rPr>
        <w:t>Authorized Representative Signature</w:t>
      </w:r>
      <w:r w:rsidR="008E3393" w:rsidRPr="00D331F0">
        <w:rPr>
          <w:rFonts w:ascii="Open Sans" w:hAnsi="Open Sans" w:cs="Open Sans"/>
          <w:sz w:val="20"/>
          <w:szCs w:val="20"/>
        </w:rPr>
        <w:tab/>
      </w:r>
      <w:r w:rsidR="008E3393" w:rsidRPr="00D331F0">
        <w:rPr>
          <w:rFonts w:ascii="Open Sans" w:hAnsi="Open Sans" w:cs="Open Sans"/>
          <w:sz w:val="20"/>
          <w:szCs w:val="20"/>
        </w:rPr>
        <w:tab/>
      </w:r>
      <w:r w:rsidR="008E3393" w:rsidRPr="00D331F0">
        <w:rPr>
          <w:rFonts w:ascii="Open Sans" w:hAnsi="Open Sans" w:cs="Open Sans"/>
          <w:sz w:val="20"/>
          <w:szCs w:val="20"/>
        </w:rPr>
        <w:tab/>
      </w:r>
      <w:r w:rsidR="008E3393" w:rsidRPr="00D331F0">
        <w:rPr>
          <w:rFonts w:ascii="Open Sans" w:hAnsi="Open Sans" w:cs="Open Sans"/>
          <w:sz w:val="20"/>
          <w:szCs w:val="20"/>
        </w:rPr>
        <w:tab/>
        <w:t>Date</w:t>
      </w:r>
    </w:p>
    <w:p w14:paraId="1638D27D" w14:textId="77777777" w:rsidR="005E5758" w:rsidRDefault="00885874" w:rsidP="0034274E">
      <w:pPr>
        <w:rPr>
          <w:rFonts w:ascii="Open Sans" w:hAnsi="Open Sans" w:cs="Open Sans"/>
          <w:b/>
          <w:bCs/>
          <w:i/>
          <w:iCs/>
        </w:rPr>
      </w:pPr>
      <w:ins w:id="2" w:author="Erin Wilson" w:date="2019-05-23T13:40:00Z">
        <w:r w:rsidRPr="00D331F0">
          <w:rPr>
            <w:rFonts w:ascii="Open Sans" w:hAnsi="Open Sans" w:cs="Open Sans"/>
            <w:b/>
            <w:bCs/>
            <w:i/>
            <w:iCs/>
          </w:rPr>
          <w:t xml:space="preserve"> </w:t>
        </w:r>
      </w:ins>
    </w:p>
    <w:p w14:paraId="5657BF14" w14:textId="13CF63EA" w:rsidR="00974AAF" w:rsidRPr="00D331F0" w:rsidRDefault="008E3393" w:rsidP="0034274E">
      <w:pPr>
        <w:rPr>
          <w:rFonts w:ascii="Open Sans" w:hAnsi="Open Sans" w:cs="Open Sans"/>
          <w:b/>
          <w:i/>
          <w:sz w:val="20"/>
          <w:szCs w:val="20"/>
        </w:rPr>
      </w:pPr>
      <w:r w:rsidRPr="00D331F0">
        <w:rPr>
          <w:rFonts w:ascii="Open Sans" w:hAnsi="Open Sans" w:cs="Open Sans"/>
          <w:b/>
          <w:bCs/>
          <w:i/>
          <w:iCs/>
          <w:sz w:val="20"/>
          <w:szCs w:val="20"/>
        </w:rPr>
        <w:t>For SACA Staff Use Only</w:t>
      </w:r>
      <w:ins w:id="3" w:author="Erin Wilson" w:date="2019-05-23T13:40:00Z">
        <w:r w:rsidR="00885874" w:rsidRPr="00D331F0">
          <w:rPr>
            <w:rFonts w:ascii="Open Sans" w:hAnsi="Open Sans" w:cs="Open Sans"/>
            <w:b/>
            <w:bCs/>
            <w:i/>
            <w:iCs/>
            <w:sz w:val="20"/>
            <w:szCs w:val="20"/>
          </w:rPr>
          <w:t xml:space="preserve"> </w:t>
        </w:r>
      </w:ins>
      <w:ins w:id="4" w:author="Erin Wilson" w:date="2019-05-23T13:41:00Z">
        <w:r w:rsidR="00885874" w:rsidRPr="00D331F0">
          <w:rPr>
            <w:rFonts w:ascii="Open Sans" w:hAnsi="Open Sans" w:cs="Open Sans"/>
            <w:b/>
            <w:i/>
            <w:sz w:val="20"/>
            <w:szCs w:val="20"/>
          </w:rPr>
          <w:tab/>
        </w:r>
        <w:r w:rsidR="00885874" w:rsidRPr="00D331F0">
          <w:rPr>
            <w:rFonts w:ascii="Open Sans" w:hAnsi="Open Sans" w:cs="Open Sans"/>
            <w:b/>
            <w:i/>
            <w:sz w:val="20"/>
            <w:szCs w:val="20"/>
          </w:rPr>
          <w:tab/>
        </w:r>
      </w:ins>
      <w:del w:id="5" w:author="Erin Wilson" w:date="2019-05-23T13:40:00Z">
        <w:r w:rsidRPr="00D331F0" w:rsidDel="00885874">
          <w:rPr>
            <w:rFonts w:ascii="Open Sans" w:hAnsi="Open Sans" w:cs="Open Sans"/>
            <w:b/>
            <w:i/>
            <w:sz w:val="20"/>
            <w:szCs w:val="20"/>
            <w:rPrChange w:id="6" w:author="Erin Wilson" w:date="2019-05-23T13:41:00Z">
              <w:rPr>
                <w:b/>
                <w:i/>
              </w:rPr>
            </w:rPrChange>
          </w:rPr>
          <w:tab/>
        </w:r>
      </w:del>
    </w:p>
    <w:p w14:paraId="4A814422" w14:textId="3038D9AC" w:rsidR="0066615C" w:rsidRPr="00D331F0" w:rsidRDefault="008E3393" w:rsidP="0034274E">
      <w:pPr>
        <w:rPr>
          <w:rFonts w:ascii="Open Sans" w:hAnsi="Open Sans" w:cs="Open Sans"/>
          <w:b/>
          <w:sz w:val="20"/>
          <w:szCs w:val="20"/>
          <w:rPrChange w:id="7" w:author="Erin Wilson" w:date="2019-05-23T13:41:00Z">
            <w:rPr/>
          </w:rPrChange>
        </w:rPr>
      </w:pPr>
      <w:r w:rsidRPr="00D331F0">
        <w:rPr>
          <w:rFonts w:ascii="Open Sans" w:hAnsi="Open Sans" w:cs="Open Sans"/>
          <w:b/>
          <w:bCs/>
          <w:sz w:val="20"/>
          <w:szCs w:val="20"/>
          <w:rPrChange w:id="8" w:author="Erin Wilson" w:date="2019-05-23T13:41:00Z">
            <w:rPr>
              <w:b/>
              <w:bCs/>
            </w:rPr>
          </w:rPrChange>
        </w:rPr>
        <w:t>Staff Initials ________</w:t>
      </w:r>
      <w:r w:rsidRPr="00D331F0">
        <w:rPr>
          <w:rFonts w:ascii="Open Sans" w:hAnsi="Open Sans" w:cs="Open Sans"/>
          <w:b/>
          <w:sz w:val="20"/>
          <w:szCs w:val="20"/>
          <w:rPrChange w:id="9" w:author="Erin Wilson" w:date="2019-05-23T13:41:00Z">
            <w:rPr>
              <w:b/>
            </w:rPr>
          </w:rPrChange>
        </w:rPr>
        <w:tab/>
      </w:r>
      <w:r w:rsidRPr="00D331F0">
        <w:rPr>
          <w:rFonts w:ascii="Open Sans" w:hAnsi="Open Sans" w:cs="Open Sans"/>
          <w:b/>
          <w:bCs/>
          <w:sz w:val="20"/>
          <w:szCs w:val="20"/>
          <w:rPrChange w:id="10" w:author="Erin Wilson" w:date="2019-05-23T13:41:00Z">
            <w:rPr>
              <w:b/>
              <w:bCs/>
            </w:rPr>
          </w:rPrChange>
        </w:rPr>
        <w:t xml:space="preserve">Date </w:t>
      </w:r>
      <w:r w:rsidR="00885874" w:rsidRPr="00D331F0">
        <w:rPr>
          <w:rFonts w:ascii="Open Sans" w:hAnsi="Open Sans" w:cs="Open Sans"/>
          <w:b/>
          <w:bCs/>
          <w:sz w:val="20"/>
          <w:szCs w:val="20"/>
          <w:rPrChange w:id="11" w:author="Erin Wilson" w:date="2019-05-23T13:41:00Z">
            <w:rPr>
              <w:b/>
              <w:bCs/>
            </w:rPr>
          </w:rPrChange>
        </w:rPr>
        <w:t>note entered on L2F profile</w:t>
      </w:r>
      <w:r w:rsidRPr="00D331F0">
        <w:rPr>
          <w:rFonts w:ascii="Open Sans" w:hAnsi="Open Sans" w:cs="Open Sans"/>
          <w:b/>
          <w:bCs/>
          <w:sz w:val="20"/>
          <w:szCs w:val="20"/>
          <w:rPrChange w:id="12" w:author="Erin Wilson" w:date="2019-05-23T13:41:00Z">
            <w:rPr>
              <w:b/>
              <w:bCs/>
            </w:rPr>
          </w:rPrChange>
        </w:rPr>
        <w:t>___________________</w:t>
      </w:r>
    </w:p>
    <w:sectPr w:rsidR="0066615C" w:rsidRPr="00D331F0" w:rsidSect="00D331F0">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3BE3" w14:textId="77777777" w:rsidR="006E1A21" w:rsidRDefault="006E1A21" w:rsidP="001E112A">
      <w:pPr>
        <w:spacing w:after="0" w:line="240" w:lineRule="auto"/>
      </w:pPr>
      <w:r>
        <w:separator/>
      </w:r>
    </w:p>
  </w:endnote>
  <w:endnote w:type="continuationSeparator" w:id="0">
    <w:p w14:paraId="010DD027" w14:textId="77777777" w:rsidR="006E1A21" w:rsidRDefault="006E1A21" w:rsidP="001E112A">
      <w:pPr>
        <w:spacing w:after="0" w:line="240" w:lineRule="auto"/>
      </w:pPr>
      <w:r>
        <w:continuationSeparator/>
      </w:r>
    </w:p>
  </w:endnote>
  <w:endnote w:type="continuationNotice" w:id="1">
    <w:p w14:paraId="65151B55" w14:textId="77777777" w:rsidR="006E1A21" w:rsidRDefault="006E1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42FF" w14:textId="138A1DD8" w:rsidR="001E112A" w:rsidRPr="0034274E" w:rsidRDefault="684F21AD" w:rsidP="684F21AD">
    <w:pPr>
      <w:pStyle w:val="Footer"/>
      <w:rPr>
        <w:i/>
        <w:iCs/>
        <w:sz w:val="18"/>
        <w:szCs w:val="18"/>
      </w:rPr>
    </w:pPr>
    <w:r w:rsidRPr="0034274E">
      <w:rPr>
        <w:i/>
        <w:iCs/>
        <w:sz w:val="18"/>
        <w:szCs w:val="18"/>
      </w:rPr>
      <w:t xml:space="preserve">Updated </w:t>
    </w:r>
    <w:r w:rsidRPr="684F21AD">
      <w:rPr>
        <w:i/>
        <w:iCs/>
        <w:sz w:val="18"/>
        <w:szCs w:val="18"/>
      </w:rPr>
      <w:t>12</w:t>
    </w:r>
    <w:r w:rsidRPr="0034274E">
      <w:rPr>
        <w:i/>
        <w:iCs/>
        <w:sz w:val="18"/>
        <w:szCs w:val="18"/>
      </w:rPr>
      <w:t>/20</w:t>
    </w:r>
    <w:r w:rsidRPr="684F21AD">
      <w:rPr>
        <w:i/>
        <w:iCs/>
        <w:sz w:val="18"/>
        <w:szCs w:val="18"/>
      </w:rPr>
      <w:t>2</w:t>
    </w:r>
    <w:r w:rsidR="00EF5F53">
      <w:rPr>
        <w:i/>
        <w:iCs/>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1C68" w14:textId="77777777" w:rsidR="006E1A21" w:rsidRDefault="006E1A21" w:rsidP="001E112A">
      <w:pPr>
        <w:spacing w:after="0" w:line="240" w:lineRule="auto"/>
      </w:pPr>
      <w:r>
        <w:separator/>
      </w:r>
    </w:p>
  </w:footnote>
  <w:footnote w:type="continuationSeparator" w:id="0">
    <w:p w14:paraId="02A2CAE2" w14:textId="77777777" w:rsidR="006E1A21" w:rsidRDefault="006E1A21" w:rsidP="001E112A">
      <w:pPr>
        <w:spacing w:after="0" w:line="240" w:lineRule="auto"/>
      </w:pPr>
      <w:r>
        <w:continuationSeparator/>
      </w:r>
    </w:p>
  </w:footnote>
  <w:footnote w:type="continuationNotice" w:id="1">
    <w:p w14:paraId="5CBF9858" w14:textId="77777777" w:rsidR="006E1A21" w:rsidRDefault="006E1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684F21AD" w14:paraId="190B9F48" w14:textId="77777777" w:rsidTr="684F21AD">
      <w:tc>
        <w:tcPr>
          <w:tcW w:w="3360" w:type="dxa"/>
        </w:tcPr>
        <w:p w14:paraId="581B4DD8" w14:textId="60240342" w:rsidR="684F21AD" w:rsidRDefault="684F21AD" w:rsidP="684F21AD">
          <w:pPr>
            <w:pStyle w:val="Header"/>
            <w:ind w:left="-115"/>
          </w:pPr>
        </w:p>
      </w:tc>
      <w:tc>
        <w:tcPr>
          <w:tcW w:w="3360" w:type="dxa"/>
        </w:tcPr>
        <w:p w14:paraId="3DCDD890" w14:textId="1AAD777B" w:rsidR="684F21AD" w:rsidRDefault="684F21AD" w:rsidP="684F21AD">
          <w:pPr>
            <w:pStyle w:val="Header"/>
            <w:jc w:val="center"/>
          </w:pPr>
        </w:p>
      </w:tc>
      <w:tc>
        <w:tcPr>
          <w:tcW w:w="3360" w:type="dxa"/>
        </w:tcPr>
        <w:p w14:paraId="6BBA663C" w14:textId="3D3A3D73" w:rsidR="684F21AD" w:rsidRDefault="684F21AD" w:rsidP="684F21AD">
          <w:pPr>
            <w:pStyle w:val="Header"/>
            <w:ind w:right="-115"/>
            <w:jc w:val="right"/>
          </w:pPr>
        </w:p>
      </w:tc>
    </w:tr>
  </w:tbl>
  <w:p w14:paraId="0E0BA1F0" w14:textId="3EAEB1F7" w:rsidR="684F21AD" w:rsidRDefault="684F21AD" w:rsidP="684F2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33B00"/>
    <w:multiLevelType w:val="hybridMultilevel"/>
    <w:tmpl w:val="4FB086BE"/>
    <w:lvl w:ilvl="0" w:tplc="C52E30FE">
      <w:numFmt w:val="bullet"/>
      <w:lvlText w:val=""/>
      <w:lvlJc w:val="left"/>
      <w:pPr>
        <w:ind w:left="1080" w:hanging="360"/>
      </w:pPr>
      <w:rPr>
        <w:rFonts w:ascii="Wingdings 2" w:eastAsiaTheme="minorHAnsi" w:hAnsi="Wingdings 2" w:cstheme="minorBidi"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Wilson">
    <w15:presenceInfo w15:providerId="AD" w15:userId="S::erin@silvertonareacommunityaid.org::7251cc88-3948-442a-a429-68b4b90fc9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5C"/>
    <w:rsid w:val="00047473"/>
    <w:rsid w:val="00187582"/>
    <w:rsid w:val="001D6942"/>
    <w:rsid w:val="001E112A"/>
    <w:rsid w:val="00256561"/>
    <w:rsid w:val="00257B35"/>
    <w:rsid w:val="00295ACA"/>
    <w:rsid w:val="002A590A"/>
    <w:rsid w:val="00305245"/>
    <w:rsid w:val="0034274E"/>
    <w:rsid w:val="003E5A03"/>
    <w:rsid w:val="00425BEE"/>
    <w:rsid w:val="004539A9"/>
    <w:rsid w:val="004A5FA8"/>
    <w:rsid w:val="004C627B"/>
    <w:rsid w:val="005C3C67"/>
    <w:rsid w:val="005E1E8B"/>
    <w:rsid w:val="005E5758"/>
    <w:rsid w:val="00604CC8"/>
    <w:rsid w:val="0066615C"/>
    <w:rsid w:val="006E1A21"/>
    <w:rsid w:val="006F2B2A"/>
    <w:rsid w:val="00700FE4"/>
    <w:rsid w:val="0075590A"/>
    <w:rsid w:val="00885874"/>
    <w:rsid w:val="00892B9C"/>
    <w:rsid w:val="008D4AE8"/>
    <w:rsid w:val="008E3393"/>
    <w:rsid w:val="00974AAF"/>
    <w:rsid w:val="009F2F52"/>
    <w:rsid w:val="009F65DC"/>
    <w:rsid w:val="009F75F1"/>
    <w:rsid w:val="00A0035B"/>
    <w:rsid w:val="00AE672A"/>
    <w:rsid w:val="00B57C71"/>
    <w:rsid w:val="00B905E8"/>
    <w:rsid w:val="00B91CDE"/>
    <w:rsid w:val="00C12374"/>
    <w:rsid w:val="00D331F0"/>
    <w:rsid w:val="00DA4A40"/>
    <w:rsid w:val="00E375D9"/>
    <w:rsid w:val="00E42D1A"/>
    <w:rsid w:val="00EF5F53"/>
    <w:rsid w:val="00F067EE"/>
    <w:rsid w:val="2727714A"/>
    <w:rsid w:val="539BA5BD"/>
    <w:rsid w:val="684F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5980"/>
  <w15:chartTrackingRefBased/>
  <w15:docId w15:val="{17CA217E-F718-4A94-8126-ABDC4DCE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15C"/>
    <w:pPr>
      <w:ind w:left="720"/>
      <w:contextualSpacing/>
    </w:pPr>
  </w:style>
  <w:style w:type="paragraph" w:styleId="Header">
    <w:name w:val="header"/>
    <w:basedOn w:val="Normal"/>
    <w:link w:val="HeaderChar"/>
    <w:uiPriority w:val="99"/>
    <w:unhideWhenUsed/>
    <w:rsid w:val="001E1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12A"/>
  </w:style>
  <w:style w:type="paragraph" w:styleId="Footer">
    <w:name w:val="footer"/>
    <w:basedOn w:val="Normal"/>
    <w:link w:val="FooterChar"/>
    <w:uiPriority w:val="99"/>
    <w:unhideWhenUsed/>
    <w:rsid w:val="001E1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2A"/>
  </w:style>
  <w:style w:type="paragraph" w:styleId="BalloonText">
    <w:name w:val="Balloon Text"/>
    <w:basedOn w:val="Normal"/>
    <w:link w:val="BalloonTextChar"/>
    <w:uiPriority w:val="99"/>
    <w:semiHidden/>
    <w:unhideWhenUsed/>
    <w:rsid w:val="002A5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0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E724-BE6B-4DFA-97A1-D4913F42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Wilson</dc:creator>
  <cp:keywords/>
  <dc:description/>
  <cp:lastModifiedBy>Erin Wilson</cp:lastModifiedBy>
  <cp:revision>18</cp:revision>
  <cp:lastPrinted>2019-12-31T18:53:00Z</cp:lastPrinted>
  <dcterms:created xsi:type="dcterms:W3CDTF">2020-10-07T00:06:00Z</dcterms:created>
  <dcterms:modified xsi:type="dcterms:W3CDTF">2021-12-30T20:34:00Z</dcterms:modified>
</cp:coreProperties>
</file>